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8FB6" w14:textId="53D7DEE7" w:rsidR="00062B08" w:rsidRDefault="00FC0316" w:rsidP="00FC0316">
      <w:pPr>
        <w:pStyle w:val="Title"/>
      </w:pPr>
      <w:r w:rsidRPr="00FC0316">
        <w:t>Qualifying Requirements</w:t>
      </w:r>
    </w:p>
    <w:p w14:paraId="7CCCCB4F" w14:textId="77777777" w:rsidR="009D05CB" w:rsidRDefault="009D05CB" w:rsidP="009D05CB">
      <w:pPr>
        <w:pStyle w:val="Caption"/>
      </w:pPr>
      <w:r>
        <w:t>January 22, 2020</w:t>
      </w:r>
    </w:p>
    <w:p w14:paraId="71FBE5F1" w14:textId="1D8653A0" w:rsidR="00FC0316" w:rsidRDefault="00FC0316" w:rsidP="00FC0316">
      <w:r>
        <w:t xml:space="preserve">The applicant must show that the project meets all of the qualifying requirements to be eligible to be scored and ranked against other projects. All qualifying requirements must be met before completing an application. Applicants whose projects are disqualified may appeal and participate in the review and determination of eligibility at the Technical Advisory Committee (TAC) Funding &amp; Programming Committee meeting. For questions contact Elaine Koutsoukos at </w:t>
      </w:r>
      <w:hyperlink r:id="rId11" w:history="1">
        <w:r w:rsidRPr="00B521AC">
          <w:rPr>
            <w:rStyle w:val="Hyperlink"/>
          </w:rPr>
          <w:t>Elaine.Koutsoukos@metc.state.mn.us</w:t>
        </w:r>
      </w:hyperlink>
      <w:r>
        <w:t xml:space="preserve">. </w:t>
      </w:r>
    </w:p>
    <w:p w14:paraId="67B13E7E" w14:textId="77777777" w:rsidR="00FC0316" w:rsidRDefault="00FC0316" w:rsidP="00FC0316">
      <w:r>
        <w:t>By selecting each checkbox, the applicant confirms compliance with the following project requirements:</w:t>
      </w:r>
    </w:p>
    <w:p w14:paraId="15B75000" w14:textId="77777777" w:rsidR="00FC0316" w:rsidRDefault="00FC0316" w:rsidP="00FC0316">
      <w:pPr>
        <w:pStyle w:val="Heading1"/>
      </w:pPr>
      <w:r>
        <w:t>All Projects</w:t>
      </w:r>
    </w:p>
    <w:p w14:paraId="3484DCE1" w14:textId="24508305" w:rsidR="00FC0316" w:rsidRDefault="00FC0316" w:rsidP="00A33E2E">
      <w:pPr>
        <w:pStyle w:val="ListParagraph"/>
        <w:numPr>
          <w:ilvl w:val="0"/>
          <w:numId w:val="35"/>
        </w:numPr>
        <w:ind w:left="360"/>
        <w:contextualSpacing w:val="0"/>
      </w:pPr>
      <w:r>
        <w:t>The project must be consistent with the goals and policies in these adopted regional plans: Thrive MSP 2040 (2014), the 2040 Transportation Policy Plan (2018), the 2040 Regional Parks Policy Plan (2018), and the 2040 Water Resources Policy Plan (2015). https://metrocouncil.org/Planning/Projects/Thrive-2040.aspx</w:t>
      </w:r>
    </w:p>
    <w:p w14:paraId="681A6526" w14:textId="77777777" w:rsidR="00FC0316" w:rsidRDefault="00FC0316" w:rsidP="00A33E2E">
      <w:r>
        <w:rPr>
          <w:rFonts w:ascii="Segoe UI Symbol" w:hAnsi="Segoe UI Symbol" w:cs="Segoe UI Symbol"/>
        </w:rPr>
        <w:t>☐</w:t>
      </w:r>
      <w:r>
        <w:t xml:space="preserve"> Check the box to indicate that the project meets this requirement.</w:t>
      </w:r>
    </w:p>
    <w:p w14:paraId="57A75299" w14:textId="22923C14" w:rsidR="00FC0316" w:rsidRDefault="00FC0316" w:rsidP="00A33E2E">
      <w:pPr>
        <w:pStyle w:val="ListParagraph"/>
        <w:numPr>
          <w:ilvl w:val="0"/>
          <w:numId w:val="35"/>
        </w:numPr>
        <w:ind w:left="360"/>
        <w:contextualSpacing w:val="0"/>
      </w:pPr>
      <w:r>
        <w:t>The project must be consistent with the 2040 Transportation Policy Plan.  Reference the 2040 Transportation Plan goals, objectives, and strategies that relate to the project. Briefly list the goals, objectives, strategies, and associated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r>
        <w:t xml:space="preserve"> </w:t>
      </w:r>
    </w:p>
    <w:p w14:paraId="491891B8" w14:textId="5F17A1E2" w:rsidR="00FC0316" w:rsidRDefault="00FC0316" w:rsidP="00A33E2E">
      <w:pPr>
        <w:pStyle w:val="ListParagraph"/>
        <w:numPr>
          <w:ilvl w:val="0"/>
          <w:numId w:val="35"/>
        </w:numPr>
        <w:ind w:left="360"/>
        <w:contextualSpacing w:val="0"/>
      </w:pPr>
      <w:r>
        <w:t>The project or the transportation problem/need that the project addresses must be in a local planning or programming document. Reference the name of the appropriate comprehensive plan, regional/statewide plan, capital improvement program, corridor study document [studies on trunk highway must be approved by the Minnesota Department of Transportation and the Metropolitan Council], or other official plan or program of the applicant agency [includes Safe Routes to School Plans] that the project is included in and/or a transportation problem/need that the project addresses.  List the applicable documents and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p>
    <w:p w14:paraId="4E9B2D63" w14:textId="34CB21A1" w:rsidR="00FC0316" w:rsidRDefault="00FC0316" w:rsidP="00A33E2E">
      <w:pPr>
        <w:pStyle w:val="ListParagraph"/>
        <w:numPr>
          <w:ilvl w:val="0"/>
          <w:numId w:val="35"/>
        </w:numPr>
        <w:ind w:left="360"/>
        <w:contextualSpacing w:val="0"/>
      </w:pPr>
      <w:r>
        <w:t>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32291E3C" w14:textId="77777777" w:rsidR="00FC0316" w:rsidRDefault="00FC0316" w:rsidP="00A33E2E">
      <w:r>
        <w:rPr>
          <w:rFonts w:ascii="Segoe UI Symbol" w:hAnsi="Segoe UI Symbol" w:cs="Segoe UI Symbol"/>
        </w:rPr>
        <w:t>☐</w:t>
      </w:r>
      <w:r>
        <w:t xml:space="preserve"> Check the box to indicate that the project meets this requirement.</w:t>
      </w:r>
    </w:p>
    <w:p w14:paraId="6E79B385" w14:textId="4187C2C4" w:rsidR="00FC0316" w:rsidRDefault="00FC0316" w:rsidP="00A33E2E">
      <w:pPr>
        <w:pStyle w:val="ListParagraph"/>
        <w:numPr>
          <w:ilvl w:val="0"/>
          <w:numId w:val="35"/>
        </w:numPr>
        <w:ind w:left="360"/>
      </w:pPr>
      <w:r>
        <w:t>Applicants that are not State Aid cities or counties in the seven-county metro area with populations over 5,000 must contact the MnDOT Metro State Aid Office prior to submitting their application to determine if a public agency sponsor is required.</w:t>
      </w:r>
    </w:p>
    <w:p w14:paraId="4DE8D958" w14:textId="77777777" w:rsidR="00FC0316" w:rsidRDefault="00FC0316" w:rsidP="00A33E2E">
      <w:r>
        <w:rPr>
          <w:rFonts w:ascii="Segoe UI Symbol" w:hAnsi="Segoe UI Symbol" w:cs="Segoe UI Symbol"/>
        </w:rPr>
        <w:t>☐</w:t>
      </w:r>
      <w:r>
        <w:t xml:space="preserve"> Check the box to indicate that the project meets this requirement.</w:t>
      </w:r>
    </w:p>
    <w:p w14:paraId="2677263D" w14:textId="77777777" w:rsidR="00A33E2E" w:rsidRDefault="00A33E2E" w:rsidP="00A33E2E">
      <w:pPr>
        <w:spacing w:after="0"/>
      </w:pPr>
      <w:r>
        <w:br w:type="page"/>
      </w:r>
    </w:p>
    <w:p w14:paraId="78E6F1B0" w14:textId="69F63C60" w:rsidR="00FC0316" w:rsidRDefault="00FC0316" w:rsidP="00A33E2E">
      <w:pPr>
        <w:pStyle w:val="ListParagraph"/>
        <w:numPr>
          <w:ilvl w:val="0"/>
          <w:numId w:val="35"/>
        </w:numPr>
        <w:ind w:left="360"/>
      </w:pPr>
      <w:r>
        <w:lastRenderedPageBreak/>
        <w:t>Applicants must not submit an application for the same project elements in more than one funding application category.</w:t>
      </w:r>
    </w:p>
    <w:p w14:paraId="4ED2DC48" w14:textId="77777777" w:rsidR="00FC0316" w:rsidRDefault="00FC0316" w:rsidP="00A33E2E">
      <w:r>
        <w:rPr>
          <w:rFonts w:ascii="Segoe UI Symbol" w:hAnsi="Segoe UI Symbol" w:cs="Segoe UI Symbol"/>
        </w:rPr>
        <w:t>☐</w:t>
      </w:r>
      <w:r>
        <w:t xml:space="preserve"> Check the box to indicate that the project meets this requirement.</w:t>
      </w:r>
    </w:p>
    <w:p w14:paraId="1B8F330A" w14:textId="5ABE2F12" w:rsidR="00FC0316" w:rsidRDefault="00FC0316" w:rsidP="00A33E2E">
      <w:pPr>
        <w:pStyle w:val="ListParagraph"/>
        <w:numPr>
          <w:ilvl w:val="0"/>
          <w:numId w:val="35"/>
        </w:numPr>
        <w:ind w:left="360"/>
      </w:pPr>
      <w:r>
        <w:t>The requested funding amount must be more than or equal to the minimum award and less than or equal to the maximum award. The cost of preparing a project for funding authorization can be substantial. For that reason, minimum federal amounts apply. Other federal funds may be combined with the requested funds for projects exceeding the maximum award, but the source(s) must be identified in the application. Funding amounts by application category are listed below in Table 1.</w:t>
      </w:r>
    </w:p>
    <w:p w14:paraId="63FE3006" w14:textId="5F6E2048" w:rsidR="00A33E2E" w:rsidRDefault="00A33E2E" w:rsidP="00A33E2E">
      <w:pPr>
        <w:pStyle w:val="Caption"/>
      </w:pPr>
      <w:r w:rsidRPr="00520E64">
        <w:t xml:space="preserve">Table </w:t>
      </w:r>
      <w:r>
        <w:t>1</w:t>
      </w:r>
      <w:r w:rsidRPr="00520E64">
        <w:t>: Regional Solicitation Funding Award Minimums and Maximums</w:t>
      </w:r>
    </w:p>
    <w:tbl>
      <w:tblPr>
        <w:tblStyle w:val="GridTable4-Accent1"/>
        <w:tblW w:w="0" w:type="auto"/>
        <w:tblLook w:val="04A0" w:firstRow="1" w:lastRow="0" w:firstColumn="1" w:lastColumn="0" w:noHBand="0" w:noVBand="1"/>
      </w:tblPr>
      <w:tblGrid>
        <w:gridCol w:w="5845"/>
        <w:gridCol w:w="2147"/>
        <w:gridCol w:w="2304"/>
      </w:tblGrid>
      <w:tr w:rsidR="00A33E2E" w:rsidRPr="00520E64" w14:paraId="7CD1735D" w14:textId="77777777" w:rsidTr="00C1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29852FDF" w14:textId="77777777" w:rsidR="00A33E2E" w:rsidRPr="00520E64" w:rsidRDefault="00A33E2E" w:rsidP="00C17A51">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758A41BE"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54091E04"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A33E2E" w:rsidRPr="00520E64" w14:paraId="783CFA1E"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A43B6EB" w14:textId="77777777" w:rsidR="00A33E2E" w:rsidRPr="00520E64" w:rsidRDefault="00A33E2E" w:rsidP="00C17A51">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62CCF9D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6C9A585E"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3722D0A4"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5654475C" w14:textId="77777777" w:rsidR="00A33E2E" w:rsidRPr="00520E64" w:rsidRDefault="00A33E2E" w:rsidP="00A33E2E">
            <w:pPr>
              <w:pStyle w:val="ListParagraph"/>
              <w:numPr>
                <w:ilvl w:val="0"/>
                <w:numId w:val="36"/>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7A427500"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Borders>
              <w:top w:val="single" w:sz="18" w:space="0" w:color="4F81BD" w:themeColor="accent1"/>
            </w:tcBorders>
          </w:tcPr>
          <w:p w14:paraId="628F865F"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A33E2E" w:rsidRPr="00520E64" w14:paraId="0800CAB2"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4DAAED28" w14:textId="77777777" w:rsidR="00A33E2E" w:rsidRPr="00520E64" w:rsidRDefault="00A33E2E" w:rsidP="00A33E2E">
            <w:pPr>
              <w:pStyle w:val="ListParagraph"/>
              <w:numPr>
                <w:ilvl w:val="0"/>
                <w:numId w:val="36"/>
              </w:numPr>
              <w:spacing w:after="60"/>
              <w:rPr>
                <w:b w:val="0"/>
                <w:bCs w:val="0"/>
              </w:rPr>
            </w:pPr>
            <w:r w:rsidRPr="00520E64">
              <w:rPr>
                <w:b w:val="0"/>
                <w:bCs w:val="0"/>
              </w:rPr>
              <w:t>Spot Mobility and Safety</w:t>
            </w:r>
          </w:p>
        </w:tc>
        <w:tc>
          <w:tcPr>
            <w:tcW w:w="0" w:type="auto"/>
          </w:tcPr>
          <w:p w14:paraId="3158FF9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E52C29D"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A33E2E" w:rsidRPr="00520E64" w14:paraId="356167DF" w14:textId="77777777" w:rsidTr="00C17A51">
        <w:tc>
          <w:tcPr>
            <w:cnfStyle w:val="001000000000" w:firstRow="0" w:lastRow="0" w:firstColumn="1" w:lastColumn="0" w:oddVBand="0" w:evenVBand="0" w:oddHBand="0" w:evenHBand="0" w:firstRowFirstColumn="0" w:firstRowLastColumn="0" w:lastRowFirstColumn="0" w:lastRowLastColumn="0"/>
            <w:tcW w:w="5845" w:type="dxa"/>
          </w:tcPr>
          <w:p w14:paraId="216CB0FC" w14:textId="77777777" w:rsidR="00A33E2E" w:rsidRPr="00520E64" w:rsidRDefault="00A33E2E" w:rsidP="00A33E2E">
            <w:pPr>
              <w:pStyle w:val="ListParagraph"/>
              <w:numPr>
                <w:ilvl w:val="0"/>
                <w:numId w:val="36"/>
              </w:numPr>
              <w:spacing w:after="60"/>
              <w:rPr>
                <w:b w:val="0"/>
                <w:bCs w:val="0"/>
              </w:rPr>
            </w:pPr>
            <w:r w:rsidRPr="00520E64">
              <w:rPr>
                <w:b w:val="0"/>
                <w:bCs w:val="0"/>
              </w:rPr>
              <w:t>Strategic Capacity (Roadway Expansion)</w:t>
            </w:r>
          </w:p>
        </w:tc>
        <w:tc>
          <w:tcPr>
            <w:tcW w:w="0" w:type="auto"/>
          </w:tcPr>
          <w:p w14:paraId="61CE6E5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476CD62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A33E2E" w:rsidRPr="00520E64" w14:paraId="58C266D7"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DAA296"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Roadway Reconstruction/ Modernization </w:t>
            </w:r>
          </w:p>
        </w:tc>
        <w:tc>
          <w:tcPr>
            <w:tcW w:w="0" w:type="auto"/>
          </w:tcPr>
          <w:p w14:paraId="029C46C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40535A7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1A38C20F"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34F02E42" w14:textId="77777777" w:rsidR="00A33E2E" w:rsidRPr="00520E64" w:rsidRDefault="00A33E2E" w:rsidP="00A33E2E">
            <w:pPr>
              <w:pStyle w:val="ListParagraph"/>
              <w:numPr>
                <w:ilvl w:val="0"/>
                <w:numId w:val="36"/>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7D2B5FE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040A4D01"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07307E9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E7970C0" w14:textId="77777777" w:rsidR="00A33E2E" w:rsidRPr="00520E64" w:rsidRDefault="00A33E2E" w:rsidP="00C17A51">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3E72B2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670246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6222B2EC"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747F01" w14:textId="77777777" w:rsidR="00A33E2E" w:rsidRPr="00520E64" w:rsidRDefault="00A33E2E" w:rsidP="00A33E2E">
            <w:pPr>
              <w:pStyle w:val="ListParagraph"/>
              <w:numPr>
                <w:ilvl w:val="0"/>
                <w:numId w:val="36"/>
              </w:numPr>
              <w:spacing w:after="60"/>
              <w:rPr>
                <w:b w:val="0"/>
                <w:bCs w:val="0"/>
              </w:rPr>
            </w:pPr>
            <w:r>
              <w:rPr>
                <w:b w:val="0"/>
                <w:bCs w:val="0"/>
              </w:rPr>
              <w:t xml:space="preserve">Arterial </w:t>
            </w:r>
            <w:r w:rsidRPr="00520E64">
              <w:rPr>
                <w:b w:val="0"/>
                <w:bCs w:val="0"/>
              </w:rPr>
              <w:t xml:space="preserve">Bus Rapid Transit </w:t>
            </w:r>
            <w:r>
              <w:rPr>
                <w:b w:val="0"/>
                <w:bCs w:val="0"/>
              </w:rPr>
              <w:t>Project</w:t>
            </w:r>
          </w:p>
        </w:tc>
        <w:tc>
          <w:tcPr>
            <w:tcW w:w="0" w:type="auto"/>
            <w:tcBorders>
              <w:top w:val="single" w:sz="18" w:space="0" w:color="4F81BD" w:themeColor="accent1"/>
            </w:tcBorders>
          </w:tcPr>
          <w:p w14:paraId="12392CA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3672834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t>$25,000,000</w:t>
            </w:r>
          </w:p>
        </w:tc>
      </w:tr>
      <w:tr w:rsidR="00A33E2E" w:rsidRPr="00520E64" w14:paraId="2E3C4BC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37052A" w14:textId="77777777" w:rsidR="00A33E2E" w:rsidRPr="00520E64" w:rsidRDefault="00A33E2E" w:rsidP="00A33E2E">
            <w:pPr>
              <w:pStyle w:val="ListParagraph"/>
              <w:numPr>
                <w:ilvl w:val="0"/>
                <w:numId w:val="36"/>
              </w:numPr>
              <w:spacing w:after="60"/>
              <w:rPr>
                <w:b w:val="0"/>
                <w:bCs w:val="0"/>
              </w:rPr>
            </w:pPr>
            <w:r w:rsidRPr="00520E64">
              <w:rPr>
                <w:b w:val="0"/>
                <w:bCs w:val="0"/>
              </w:rPr>
              <w:t>Transit Expansion</w:t>
            </w:r>
          </w:p>
        </w:tc>
        <w:tc>
          <w:tcPr>
            <w:tcW w:w="0" w:type="auto"/>
          </w:tcPr>
          <w:p w14:paraId="21CDF8A6"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75C8AA5B"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73EF3623"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5A34390E" w14:textId="77777777" w:rsidR="00A33E2E" w:rsidRPr="00520E64" w:rsidRDefault="00A33E2E" w:rsidP="00A33E2E">
            <w:pPr>
              <w:pStyle w:val="ListParagraph"/>
              <w:numPr>
                <w:ilvl w:val="0"/>
                <w:numId w:val="36"/>
              </w:numPr>
              <w:spacing w:after="60"/>
              <w:rPr>
                <w:b w:val="0"/>
                <w:bCs w:val="0"/>
              </w:rPr>
            </w:pPr>
            <w:r w:rsidRPr="00520E64">
              <w:rPr>
                <w:b w:val="0"/>
                <w:bCs w:val="0"/>
              </w:rPr>
              <w:t>Transit Modernization</w:t>
            </w:r>
          </w:p>
        </w:tc>
        <w:tc>
          <w:tcPr>
            <w:tcW w:w="0" w:type="auto"/>
          </w:tcPr>
          <w:p w14:paraId="207DC28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139C72D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26B6DF1D"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AFCE336" w14:textId="77777777" w:rsidR="00A33E2E" w:rsidRPr="00520E64" w:rsidRDefault="00A33E2E" w:rsidP="00A33E2E">
            <w:pPr>
              <w:pStyle w:val="ListParagraph"/>
              <w:numPr>
                <w:ilvl w:val="0"/>
                <w:numId w:val="36"/>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12A56A4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6EEA1F1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A33E2E" w:rsidRPr="00520E64" w14:paraId="70E09F94"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509A32D3" w14:textId="77777777" w:rsidR="00A33E2E" w:rsidRPr="00520E64" w:rsidRDefault="00A33E2E" w:rsidP="00C17A51">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469CB9F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059644F8"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r>
      <w:tr w:rsidR="00A33E2E" w:rsidRPr="00520E64" w14:paraId="134380A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56E786" w14:textId="77777777" w:rsidR="00A33E2E" w:rsidRPr="00520E64" w:rsidRDefault="00A33E2E" w:rsidP="00A33E2E">
            <w:pPr>
              <w:pStyle w:val="ListParagraph"/>
              <w:numPr>
                <w:ilvl w:val="0"/>
                <w:numId w:val="36"/>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44FCFC2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38619951" w14:textId="0BAB2B2C"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w:t>
            </w:r>
            <w:ins w:id="0" w:author="Koutsoukos, Elaine" w:date="2020-04-16T12:17:00Z">
              <w:r w:rsidR="00A92555">
                <w:t>5,5</w:t>
              </w:r>
            </w:ins>
            <w:bookmarkStart w:id="1" w:name="_GoBack"/>
            <w:bookmarkEnd w:id="1"/>
            <w:del w:id="2" w:author="Koutsoukos, Elaine" w:date="2020-04-16T12:17:00Z">
              <w:r w:rsidRPr="00520E64" w:rsidDel="00A92555">
                <w:delText>4,0</w:delText>
              </w:r>
            </w:del>
            <w:r w:rsidRPr="00520E64">
              <w:t>00,000</w:t>
            </w:r>
          </w:p>
        </w:tc>
      </w:tr>
      <w:tr w:rsidR="00A33E2E" w:rsidRPr="00520E64" w14:paraId="3F326080"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1FAB8AC5"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Pedestrian Facilities </w:t>
            </w:r>
          </w:p>
        </w:tc>
        <w:tc>
          <w:tcPr>
            <w:tcW w:w="0" w:type="auto"/>
          </w:tcPr>
          <w:p w14:paraId="12F763F6"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37C2974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r>
      <w:tr w:rsidR="00A33E2E" w:rsidRPr="00E76FEE" w14:paraId="47502EB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CE2F3" w14:textId="77777777" w:rsidR="00A33E2E" w:rsidRPr="00520E64" w:rsidRDefault="00A33E2E" w:rsidP="00A33E2E">
            <w:pPr>
              <w:pStyle w:val="ListParagraph"/>
              <w:numPr>
                <w:ilvl w:val="0"/>
                <w:numId w:val="36"/>
              </w:numPr>
              <w:spacing w:after="60"/>
              <w:rPr>
                <w:b w:val="0"/>
                <w:bCs w:val="0"/>
              </w:rPr>
            </w:pPr>
            <w:r w:rsidRPr="00520E64">
              <w:rPr>
                <w:b w:val="0"/>
                <w:bCs w:val="0"/>
              </w:rPr>
              <w:t>Safe Routes to School (Infrastructure Projects)</w:t>
            </w:r>
          </w:p>
        </w:tc>
        <w:tc>
          <w:tcPr>
            <w:tcW w:w="0" w:type="auto"/>
          </w:tcPr>
          <w:p w14:paraId="258B2C9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673A6C0D" w14:textId="77777777" w:rsidR="00A33E2E" w:rsidRPr="00E76FEE"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1DDF16BE" w14:textId="77777777" w:rsidR="00A33E2E" w:rsidRPr="00A33E2E" w:rsidRDefault="00A33E2E" w:rsidP="00A33E2E">
      <w:pPr>
        <w:numPr>
          <w:ilvl w:val="0"/>
          <w:numId w:val="42"/>
        </w:numPr>
        <w:spacing w:before="240"/>
      </w:pPr>
      <w:r w:rsidRPr="00A33E2E">
        <w:t>The project must comply with the Americans with Disabilities Act (ADA).</w:t>
      </w:r>
    </w:p>
    <w:p w14:paraId="12783897" w14:textId="77777777" w:rsidR="00A33E2E" w:rsidRPr="00A33E2E" w:rsidRDefault="00A92555" w:rsidP="00A33E2E">
      <w:sdt>
        <w:sdtPr>
          <w:id w:val="-195332200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91FA9DC" w14:textId="77777777" w:rsidR="00A33E2E" w:rsidRPr="00A33E2E" w:rsidRDefault="00A33E2E" w:rsidP="00A33E2E">
      <w:pPr>
        <w:numPr>
          <w:ilvl w:val="0"/>
          <w:numId w:val="42"/>
        </w:numPr>
      </w:pPr>
      <w:r w:rsidRPr="00A33E2E">
        <w:t>In order for a selected project to be included in the Transportation Improvement Program (TIP) and approved by USDOT, the public agency sponsor must either have a current Americans with Disabilities Act (ADA) self-evaluation or transition plan that covers the public right of way/transportation, as required under Title II of the ADA.  The plan must be completed by the local agency before the Regional Solicitation application deadline.  For the 2022 Regional Solicitation funding cycle, this requirement may include that the plan is updated within the past five years.</w:t>
      </w:r>
    </w:p>
    <w:p w14:paraId="3EC42ED2" w14:textId="77777777" w:rsidR="00A33E2E" w:rsidRPr="00A33E2E" w:rsidRDefault="00A33E2E" w:rsidP="00A33E2E">
      <w:pPr>
        <w:rPr>
          <w:b/>
        </w:rPr>
      </w:pPr>
      <w:r w:rsidRPr="00A33E2E">
        <w:rPr>
          <w:rFonts w:ascii="Segoe UI Symbol" w:hAnsi="Segoe UI Symbol" w:cs="Segoe UI Symbol"/>
        </w:rPr>
        <w:lastRenderedPageBreak/>
        <w:t>☐</w:t>
      </w:r>
      <w:r w:rsidRPr="00A33E2E">
        <w:t xml:space="preserve"> The applicant is a public agency that employs 50 or more people and has a completed ADA transition plan that covers the public right of way/transportation. Date plan completed by governing body and link to plan: __________</w:t>
      </w:r>
    </w:p>
    <w:p w14:paraId="7BA6AA91" w14:textId="77777777" w:rsidR="00A33E2E" w:rsidRPr="00A33E2E" w:rsidRDefault="00A33E2E" w:rsidP="00A33E2E">
      <w:r w:rsidRPr="00A33E2E">
        <w:rPr>
          <w:rFonts w:ascii="Segoe UI Symbol" w:hAnsi="Segoe UI Symbol" w:cs="Segoe UI Symbol"/>
        </w:rPr>
        <w:t>☐</w:t>
      </w:r>
      <w:r w:rsidRPr="00A33E2E">
        <w:t xml:space="preserve"> The applicant is a public agency that employs fewer than 50 people and has a completed ADA self-evaluation that covers the public rights of way/transportation. Date self-evaluation completed and link to plan: _________</w:t>
      </w:r>
    </w:p>
    <w:p w14:paraId="13D44BF0" w14:textId="77777777" w:rsidR="00A33E2E" w:rsidRPr="00A33E2E" w:rsidRDefault="00A33E2E" w:rsidP="00A33E2E">
      <w:r w:rsidRPr="00A33E2E">
        <w:rPr>
          <w:rFonts w:ascii="Segoe UI Symbol" w:hAnsi="Segoe UI Symbol" w:cs="Segoe UI Symbol"/>
        </w:rPr>
        <w:t>☐</w:t>
      </w:r>
      <w:r w:rsidRPr="00A33E2E">
        <w:t xml:space="preserve"> </w:t>
      </w:r>
      <w:r w:rsidRPr="00A33E2E">
        <w:rPr>
          <w:i/>
        </w:rPr>
        <w:t xml:space="preserve">(TDM Applicants Only) </w:t>
      </w:r>
      <w:r w:rsidRPr="00A33E2E">
        <w:t>The applicant is not a public agency subject to the self-evaluation requirements in Title II of the ADA.</w:t>
      </w:r>
    </w:p>
    <w:p w14:paraId="5271E731" w14:textId="77777777" w:rsidR="00A33E2E" w:rsidRPr="00A33E2E" w:rsidRDefault="00A33E2E" w:rsidP="00A33E2E">
      <w:pPr>
        <w:numPr>
          <w:ilvl w:val="0"/>
          <w:numId w:val="42"/>
        </w:numPr>
        <w:rPr>
          <w:iCs/>
        </w:rPr>
      </w:pPr>
      <w:r w:rsidRPr="00A33E2E">
        <w:t>The project must be accessible and open to the general public.</w:t>
      </w:r>
    </w:p>
    <w:p w14:paraId="76BF14B2" w14:textId="77777777" w:rsidR="00A33E2E" w:rsidRPr="00A33E2E" w:rsidRDefault="00A92555" w:rsidP="00A33E2E">
      <w:sdt>
        <w:sdtPr>
          <w:id w:val="12197385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B89DEF6" w14:textId="77777777" w:rsidR="00A33E2E" w:rsidRPr="00A33E2E" w:rsidRDefault="00A33E2E" w:rsidP="00A33E2E">
      <w:pPr>
        <w:numPr>
          <w:ilvl w:val="0"/>
          <w:numId w:val="42"/>
        </w:numPr>
      </w:pPr>
      <w:r w:rsidRPr="00A33E2E">
        <w:t xml:space="preserve">The owner/operator of the facility must operate and maintain the project year-round for the useful life of the improvement, per </w:t>
      </w:r>
      <w:hyperlink r:id="rId12" w:history="1">
        <w:r w:rsidRPr="00A33E2E">
          <w:rPr>
            <w:rStyle w:val="Hyperlink"/>
          </w:rPr>
          <w:t>FHWA direction established 8/27/2008 and updated 6/27/2017</w:t>
        </w:r>
      </w:hyperlink>
      <w:r w:rsidRPr="00A33E2E">
        <w:t xml:space="preserve">. </w:t>
      </w:r>
    </w:p>
    <w:p w14:paraId="133B453B" w14:textId="77777777" w:rsidR="00A33E2E" w:rsidRPr="00A33E2E" w:rsidRDefault="00A92555" w:rsidP="00A33E2E">
      <w:sdt>
        <w:sdtPr>
          <w:id w:val="-128504431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63DBB54F" w14:textId="77777777" w:rsidR="00A33E2E" w:rsidRPr="00A33E2E" w:rsidRDefault="00A33E2E" w:rsidP="00A33E2E">
      <w:pPr>
        <w:numPr>
          <w:ilvl w:val="0"/>
          <w:numId w:val="37"/>
        </w:numPr>
      </w:pPr>
      <w:r w:rsidRPr="00A33E2E">
        <w:t xml:space="preserve">The project must represent a permanent improvement with independent utility. The term “independent utility” means the project provides benefits described in the application by itself and does not depend on any construction elements of the project being funded from other sources outside the regional solicitation, excluding the required non-federal match. </w:t>
      </w:r>
    </w:p>
    <w:p w14:paraId="7EC77F79" w14:textId="77777777" w:rsidR="00A33E2E" w:rsidRPr="00A33E2E" w:rsidRDefault="00A33E2E" w:rsidP="00A33E2E">
      <w:r w:rsidRPr="00A33E2E">
        <w:t>Projects that include traffic management or transit operating funds as part of a construction project are exempt from this policy.</w:t>
      </w:r>
    </w:p>
    <w:p w14:paraId="467234C0" w14:textId="77777777" w:rsidR="00A33E2E" w:rsidRPr="00A33E2E" w:rsidRDefault="00A92555" w:rsidP="00A33E2E">
      <w:sdt>
        <w:sdtPr>
          <w:id w:val="12050412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65E83E4" w14:textId="77777777" w:rsidR="00A33E2E" w:rsidRPr="00A33E2E" w:rsidRDefault="00A33E2E" w:rsidP="00A33E2E">
      <w:pPr>
        <w:numPr>
          <w:ilvl w:val="0"/>
          <w:numId w:val="44"/>
        </w:numPr>
      </w:pPr>
      <w:r w:rsidRPr="00A33E2E">
        <w:t>The project must not be a temporary construction project. A temporary construction project is defined as work that must be replaced within five years and is ineligible for funding. The project must also not be staged construction where the project will be replaced as part of future stages. Staged construction is eligible for funding as long as future stages build on, rather than replace, previous work.</w:t>
      </w:r>
    </w:p>
    <w:p w14:paraId="12F68903" w14:textId="77777777" w:rsidR="00A33E2E" w:rsidRPr="00A33E2E" w:rsidRDefault="00A92555" w:rsidP="00A33E2E">
      <w:sdt>
        <w:sdtPr>
          <w:id w:val="9247627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F300FF" w14:textId="77777777" w:rsidR="00A33E2E" w:rsidRPr="00A33E2E" w:rsidRDefault="00A33E2E" w:rsidP="00A33E2E">
      <w:pPr>
        <w:numPr>
          <w:ilvl w:val="0"/>
          <w:numId w:val="44"/>
        </w:numPr>
      </w:pPr>
      <w:r w:rsidRPr="00A33E2E">
        <w:t>The project applicant must send written notification regarding the proposed project to all affected state and local units of government prior to submitting the application.</w:t>
      </w:r>
    </w:p>
    <w:p w14:paraId="037A065D" w14:textId="77777777" w:rsidR="00A33E2E" w:rsidRPr="00A33E2E" w:rsidRDefault="00A92555" w:rsidP="00A33E2E">
      <w:sdt>
        <w:sdtPr>
          <w:id w:val="6322282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B52DB73" w14:textId="77777777" w:rsidR="00A33E2E" w:rsidRPr="00A33E2E" w:rsidRDefault="00A33E2E" w:rsidP="00A33E2E">
      <w:pPr>
        <w:pStyle w:val="Heading1"/>
      </w:pPr>
      <w:r w:rsidRPr="00A33E2E">
        <w:t>Roadways Including Multimodal Elements</w:t>
      </w:r>
    </w:p>
    <w:p w14:paraId="34B9B76D" w14:textId="77777777" w:rsidR="00A33E2E" w:rsidRPr="00A33E2E" w:rsidRDefault="00A33E2E" w:rsidP="00A33E2E">
      <w:pPr>
        <w:numPr>
          <w:ilvl w:val="0"/>
          <w:numId w:val="38"/>
        </w:numPr>
      </w:pPr>
      <w:r w:rsidRPr="00A33E2E">
        <w:t xml:space="preserve">All roadway and bridge projects must be identified as a principal arterial (non-freeway facilities only) or A-minor arterial as shown on the latest TAB approved roadway functional classification map. </w:t>
      </w:r>
    </w:p>
    <w:p w14:paraId="53BE92C2" w14:textId="77777777" w:rsidR="00A33E2E" w:rsidRPr="00A33E2E" w:rsidRDefault="00A92555" w:rsidP="00A33E2E">
      <w:sdt>
        <w:sdtPr>
          <w:id w:val="868854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111053A" w14:textId="77777777" w:rsidR="00A33E2E" w:rsidRPr="00A33E2E" w:rsidRDefault="00A33E2E" w:rsidP="00A33E2E">
      <w:pPr>
        <w:numPr>
          <w:ilvl w:val="0"/>
          <w:numId w:val="38"/>
        </w:numPr>
      </w:pPr>
      <w:r w:rsidRPr="002226B0">
        <w:rPr>
          <w:b/>
          <w:bCs/>
        </w:rPr>
        <w:lastRenderedPageBreak/>
        <w:t>Roadway Expansion and Reconstruction/Modernization and Spot Mobility projects only:</w:t>
      </w:r>
      <w:r w:rsidRPr="00A33E2E">
        <w:t xml:space="preserve"> The project must be designed to meet 10-ton load limit standards.</w:t>
      </w:r>
    </w:p>
    <w:p w14:paraId="1502595D" w14:textId="77777777" w:rsidR="00A33E2E" w:rsidRPr="00A33E2E" w:rsidRDefault="00A92555" w:rsidP="00A33E2E">
      <w:sdt>
        <w:sdtPr>
          <w:id w:val="-136150445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2B0FB7" w14:textId="77777777" w:rsidR="00A33E2E" w:rsidRPr="00A33E2E" w:rsidRDefault="00A33E2E" w:rsidP="00A33E2E">
      <w:pPr>
        <w:numPr>
          <w:ilvl w:val="0"/>
          <w:numId w:val="40"/>
        </w:numPr>
      </w:pPr>
      <w:r w:rsidRPr="00A33E2E">
        <w:rPr>
          <w:b/>
        </w:rPr>
        <w:t xml:space="preserve">Bridge Rehabilitation/Replacement and Strategic Capacity projects only: </w:t>
      </w:r>
      <w:r w:rsidRPr="00A33E2E">
        <w:t>Projects requiring a grade-separated crossing of a principal arterial freeway must be limited to the federal share of those project costs identified as local (non-MnDOT) cost responsibility using MnDOT’s “Cost Participation for Cooperative Construction Projects and Maintenance Responsibilities” manual. In the case of a federally funded trunk highway project, the policy guidelines should be read as if the funded trunk highway route is under local jurisdiction.</w:t>
      </w:r>
    </w:p>
    <w:p w14:paraId="0D06AB89" w14:textId="77777777" w:rsidR="00A33E2E" w:rsidRPr="00A33E2E" w:rsidRDefault="00A92555" w:rsidP="00A33E2E">
      <w:sdt>
        <w:sdtPr>
          <w:id w:val="-113964834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3EF6842" w14:textId="77777777" w:rsidR="00A33E2E" w:rsidRPr="00A33E2E" w:rsidRDefault="00A33E2E" w:rsidP="00A33E2E">
      <w:pPr>
        <w:numPr>
          <w:ilvl w:val="0"/>
          <w:numId w:val="40"/>
        </w:numPr>
      </w:pPr>
      <w:r w:rsidRPr="00A33E2E">
        <w:rPr>
          <w:b/>
        </w:rPr>
        <w:t xml:space="preserve">Bridge Rehabilitation/Replacement projects only: </w:t>
      </w:r>
      <w:r w:rsidRPr="00A33E2E">
        <w:t xml:space="preserve">The bridge must carry vehicular traffic. Bridges can carry traffic from multiple modes. However, bridges that </w:t>
      </w:r>
      <w:r w:rsidRPr="00A33E2E">
        <w:rPr>
          <w:u w:val="single"/>
        </w:rPr>
        <w:t>are exclusively</w:t>
      </w:r>
      <w:r w:rsidRPr="00A33E2E">
        <w:t xml:space="preserve"> for bicycle or pedestrian traffic must apply under one of the Bicycle and Pedestrian Facilities application categories. Rail-only bridges are ineligible for funding.</w:t>
      </w:r>
    </w:p>
    <w:p w14:paraId="227F7C60" w14:textId="77777777" w:rsidR="00A33E2E" w:rsidRPr="00A33E2E" w:rsidRDefault="00A92555" w:rsidP="00A33E2E">
      <w:sdt>
        <w:sdtPr>
          <w:id w:val="9007889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FD344E5" w14:textId="77777777" w:rsidR="00A33E2E" w:rsidRPr="00A33E2E" w:rsidRDefault="00A33E2E" w:rsidP="00A33E2E">
      <w:pPr>
        <w:numPr>
          <w:ilvl w:val="0"/>
          <w:numId w:val="40"/>
        </w:numPr>
      </w:pPr>
      <w:r w:rsidRPr="00A33E2E">
        <w:rPr>
          <w:b/>
        </w:rPr>
        <w:t xml:space="preserve">Bridge Rehabilitation/Replacement projects only: </w:t>
      </w:r>
      <w:r w:rsidRPr="00A33E2E">
        <w:t>The length of the bridge must equal or exceed 20 feet.</w:t>
      </w:r>
    </w:p>
    <w:p w14:paraId="3706CCC0" w14:textId="77777777" w:rsidR="00A33E2E" w:rsidRPr="00A33E2E" w:rsidRDefault="00A92555" w:rsidP="00A33E2E">
      <w:sdt>
        <w:sdtPr>
          <w:id w:val="-69200166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AE9A723" w14:textId="716EC828" w:rsidR="00A33E2E" w:rsidRPr="00A33E2E" w:rsidRDefault="00A33E2E" w:rsidP="00A33E2E">
      <w:pPr>
        <w:numPr>
          <w:ilvl w:val="0"/>
          <w:numId w:val="40"/>
        </w:numPr>
      </w:pPr>
      <w:r w:rsidRPr="00A33E2E">
        <w:rPr>
          <w:b/>
        </w:rPr>
        <w:t>Bridge Rehabilitation/Replacement projects only</w:t>
      </w:r>
      <w:r w:rsidRPr="00A33E2E">
        <w:t xml:space="preserve">: The bridge must have a </w:t>
      </w:r>
      <w:r w:rsidR="00E648C7">
        <w:t xml:space="preserve">National Bridge Inventory Rating of 6 or less </w:t>
      </w:r>
      <w:r w:rsidRPr="00A33E2E">
        <w:t>for rehabilitation projects and</w:t>
      </w:r>
      <w:r w:rsidR="00CE43A6">
        <w:t xml:space="preserve"> </w:t>
      </w:r>
      <w:r w:rsidR="00E648C7">
        <w:t>4 or</w:t>
      </w:r>
      <w:r w:rsidRPr="00A33E2E">
        <w:t xml:space="preserve"> less for replacement projects. </w:t>
      </w:r>
    </w:p>
    <w:p w14:paraId="10BDA4D6" w14:textId="77777777" w:rsidR="00A33E2E" w:rsidRPr="00A33E2E" w:rsidRDefault="00A92555" w:rsidP="00A33E2E">
      <w:sdt>
        <w:sdtPr>
          <w:id w:val="642855074"/>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6696548" w14:textId="77777777" w:rsidR="00A33E2E" w:rsidRPr="00A33E2E" w:rsidRDefault="00A33E2E" w:rsidP="00A33E2E">
      <w:pPr>
        <w:numPr>
          <w:ilvl w:val="0"/>
          <w:numId w:val="43"/>
        </w:numPr>
      </w:pPr>
      <w:r w:rsidRPr="00A33E2E">
        <w:rPr>
          <w:b/>
        </w:rPr>
        <w:t>Roadway Expansion, Reconstruction/Modernization, and Bridge Rehabilitation/Replacement projects only:</w:t>
      </w:r>
      <w:r w:rsidRPr="00A33E2E">
        <w:t xml:space="preserve"> All roadway projects that involve the construction of a new/expanded interchange or new interchange ramps must have approval by the Metropolitan Council/MnDOT Interchange Planning Review Committee prior to application submittal.  Please contact Michael Corbett at MnDOT (</w:t>
      </w:r>
      <w:hyperlink r:id="rId13" w:history="1">
        <w:r w:rsidRPr="00A33E2E">
          <w:rPr>
            <w:rStyle w:val="Hyperlink"/>
          </w:rPr>
          <w:t>Michael.J.Corbett@state.mn.us</w:t>
        </w:r>
      </w:hyperlink>
      <w:r w:rsidRPr="00A33E2E">
        <w:t xml:space="preserve"> or 651-234-7793) to determine whether your project needs to go through this process as described in Appendix F of the 2040 Transportation Policy Plan.</w:t>
      </w:r>
    </w:p>
    <w:p w14:paraId="245F5632" w14:textId="77777777" w:rsidR="00A33E2E" w:rsidRPr="00A33E2E" w:rsidRDefault="00A92555" w:rsidP="00A33E2E">
      <w:sdt>
        <w:sdtPr>
          <w:id w:val="-107551869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7A8A3C" w14:textId="77777777" w:rsidR="00A33E2E" w:rsidRPr="00A33E2E" w:rsidRDefault="00A33E2E" w:rsidP="00A33E2E">
      <w:pPr>
        <w:pStyle w:val="Heading1"/>
      </w:pPr>
      <w:r w:rsidRPr="00A33E2E">
        <w:t>Bicycle and Pedestrian Facilities Projects Only</w:t>
      </w:r>
    </w:p>
    <w:p w14:paraId="10162A58" w14:textId="77777777" w:rsidR="00A33E2E" w:rsidRPr="00A33E2E" w:rsidRDefault="00A33E2E" w:rsidP="00A33E2E">
      <w:pPr>
        <w:numPr>
          <w:ilvl w:val="0"/>
          <w:numId w:val="45"/>
        </w:numPr>
      </w:pPr>
      <w:r w:rsidRPr="00A33E2E">
        <w:t>All projects must relate to surface transportation. As an example, for multiuse trail and bicycle facilities, surface transportation is defined as primarily serving a commuting purpose and/or that connect two destination points. A facility may serve both a transportation purpose and a recreational purpose; a facility that connects people to recreational destinations may be considered to have a transportation purpose.</w:t>
      </w:r>
    </w:p>
    <w:p w14:paraId="3D631FE6" w14:textId="77777777" w:rsidR="00A33E2E" w:rsidRPr="00A33E2E" w:rsidRDefault="00A92555" w:rsidP="00A33E2E">
      <w:sdt>
        <w:sdtPr>
          <w:id w:val="-212507734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ECBA1A9" w14:textId="77777777" w:rsidR="00A33E2E" w:rsidRPr="00A33E2E" w:rsidRDefault="00A33E2E" w:rsidP="00A33E2E">
      <w:pPr>
        <w:numPr>
          <w:ilvl w:val="0"/>
          <w:numId w:val="45"/>
        </w:numPr>
      </w:pPr>
      <w:r w:rsidRPr="00A33E2E">
        <w:rPr>
          <w:b/>
        </w:rPr>
        <w:lastRenderedPageBreak/>
        <w:t>Multiuse Trails on Active Railroad Right-of-Way:</w:t>
      </w:r>
      <w:r w:rsidRPr="00A33E2E">
        <w:t xml:space="preserve"> All multiuse trail projects that are located within right-of-way occupied by an active railroad must attach an agreement with the railroad that this right-of-way will be used for trail purposes.</w:t>
      </w:r>
    </w:p>
    <w:p w14:paraId="0505817A" w14:textId="77777777" w:rsidR="00A33E2E" w:rsidRPr="00A33E2E" w:rsidRDefault="00A92555" w:rsidP="00A33E2E">
      <w:sdt>
        <w:sdtPr>
          <w:id w:val="16622768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  (Attach agreement)</w:t>
      </w:r>
    </w:p>
    <w:p w14:paraId="3F44D7D3" w14:textId="77777777" w:rsidR="00A33E2E" w:rsidRPr="00A33E2E" w:rsidRDefault="00A92555" w:rsidP="00A33E2E">
      <w:sdt>
        <w:sdtPr>
          <w:rPr>
            <w:rFonts w:hint="eastAsia"/>
          </w:rPr>
          <w:id w:val="-1465035614"/>
        </w:sdtPr>
        <w:sdtEndPr/>
        <w:sdtContent>
          <w:r w:rsidR="00A33E2E" w:rsidRPr="00A33E2E">
            <w:rPr>
              <w:rFonts w:ascii="Segoe UI Symbol" w:hAnsi="Segoe UI Symbol" w:cs="Segoe UI Symbol"/>
            </w:rPr>
            <w:t>☐</w:t>
          </w:r>
        </w:sdtContent>
      </w:sdt>
      <w:r w:rsidR="00A33E2E" w:rsidRPr="00A33E2E">
        <w:t xml:space="preserve"> Check the box to indicate that the project is not in active railroad right-of-way.</w:t>
      </w:r>
    </w:p>
    <w:p w14:paraId="4F187D76" w14:textId="77777777" w:rsidR="00A33E2E" w:rsidRPr="00A33E2E" w:rsidRDefault="00A33E2E" w:rsidP="00A33E2E">
      <w:pPr>
        <w:numPr>
          <w:ilvl w:val="0"/>
          <w:numId w:val="45"/>
        </w:numPr>
      </w:pPr>
      <w:bookmarkStart w:id="3" w:name="_Hlk15380156"/>
      <w:r w:rsidRPr="00A33E2E">
        <w:rPr>
          <w:b/>
        </w:rPr>
        <w:t>Multiuse Trails and Bicycle Facilities projects only:</w:t>
      </w:r>
      <w:r w:rsidRPr="00A33E2E">
        <w:t xml:space="preserve"> </w:t>
      </w:r>
      <w:bookmarkStart w:id="4" w:name="_Hlk13657789"/>
      <w:r w:rsidRPr="00A33E2E">
        <w:t xml:space="preserve">All applications must include </w:t>
      </w:r>
      <w:bookmarkStart w:id="5" w:name="_Hlk16432093"/>
      <w:r w:rsidRPr="00A33E2E">
        <w:t>a letter from the operator of the facility confirming that they will remove snow and ice for year-round bicycle and pedestrian use.</w:t>
      </w:r>
      <w:bookmarkEnd w:id="4"/>
      <w:r w:rsidRPr="00A33E2E">
        <w:t xml:space="preserve"> </w:t>
      </w:r>
      <w:bookmarkEnd w:id="5"/>
      <w:r w:rsidRPr="00A33E2E">
        <w:t xml:space="preserve">The Minnesota Pollution Control Agency has a </w:t>
      </w:r>
      <w:hyperlink r:id="rId14" w:history="1">
        <w:r w:rsidRPr="00A33E2E">
          <w:rPr>
            <w:rStyle w:val="Hyperlink"/>
          </w:rPr>
          <w:t>resource for best practices when using salt</w:t>
        </w:r>
      </w:hyperlink>
      <w:r w:rsidRPr="00A33E2E">
        <w:t>.</w:t>
      </w:r>
      <w:bookmarkEnd w:id="3"/>
    </w:p>
    <w:p w14:paraId="79920077" w14:textId="77777777" w:rsidR="00A33E2E" w:rsidRPr="00A33E2E" w:rsidRDefault="00A92555" w:rsidP="00A33E2E">
      <w:sdt>
        <w:sdtPr>
          <w:id w:val="-1115616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128C4F2" w14:textId="77777777" w:rsidR="00A33E2E" w:rsidRPr="00A33E2E" w:rsidRDefault="00A33E2E" w:rsidP="00A33E2E">
      <w:pPr>
        <w:numPr>
          <w:ilvl w:val="0"/>
          <w:numId w:val="45"/>
        </w:numPr>
      </w:pPr>
      <w:r w:rsidRPr="00A33E2E">
        <w:rPr>
          <w:b/>
        </w:rPr>
        <w:t>Safe Routes to School projects only:</w:t>
      </w:r>
      <w:r w:rsidRPr="00A33E2E">
        <w:t xml:space="preserve"> All projects must be located within a two-mile radius of the associated primary, middle, or high school site.</w:t>
      </w:r>
    </w:p>
    <w:p w14:paraId="44187186" w14:textId="77777777" w:rsidR="00A33E2E" w:rsidRPr="00A33E2E" w:rsidRDefault="00A92555" w:rsidP="00A33E2E">
      <w:sdt>
        <w:sdtPr>
          <w:id w:val="47641677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C7F406" w14:textId="77777777" w:rsidR="00A33E2E" w:rsidRPr="00A33E2E" w:rsidRDefault="00A33E2E" w:rsidP="00A33E2E">
      <w:pPr>
        <w:numPr>
          <w:ilvl w:val="0"/>
          <w:numId w:val="45"/>
        </w:numPr>
      </w:pPr>
      <w:bookmarkStart w:id="6" w:name="_Hlk508268575"/>
      <w:r w:rsidRPr="00A33E2E">
        <w:rPr>
          <w:b/>
        </w:rPr>
        <w:t>Safe Routes to School projects only:</w:t>
      </w:r>
      <w:r w:rsidRPr="00A33E2E">
        <w:t xml:space="preserve"> All schools benefitting from the SRTS program must conduct after-implementation surveys. These include the </w:t>
      </w:r>
      <w:hyperlink r:id="rId15" w:history="1">
        <w:r w:rsidRPr="00A33E2E">
          <w:rPr>
            <w:rStyle w:val="Hyperlink"/>
          </w:rPr>
          <w:t>student travel tally form</w:t>
        </w:r>
      </w:hyperlink>
      <w:r w:rsidRPr="00A33E2E">
        <w:t xml:space="preserve"> and the </w:t>
      </w:r>
      <w:hyperlink r:id="rId16" w:history="1">
        <w:r w:rsidRPr="00A33E2E">
          <w:rPr>
            <w:rStyle w:val="Hyperlink"/>
          </w:rPr>
          <w:t>parent survey</w:t>
        </w:r>
      </w:hyperlink>
      <w:r w:rsidRPr="00A33E2E">
        <w:t xml:space="preserve"> available on the </w:t>
      </w:r>
      <w:hyperlink r:id="rId17" w:history="1">
        <w:r w:rsidRPr="00A33E2E">
          <w:rPr>
            <w:rStyle w:val="Hyperlink"/>
          </w:rPr>
          <w:t>National Center for SRTS website</w:t>
        </w:r>
      </w:hyperlink>
      <w:r w:rsidRPr="00A33E2E">
        <w:t xml:space="preserve">. The school(s) must submit the after-evaluation data to the National Center for SRTS within a year of the project completion date. Additional guidance regarding evaluation can be found at the </w:t>
      </w:r>
      <w:hyperlink r:id="rId18" w:history="1">
        <w:r w:rsidRPr="00A33E2E">
          <w:rPr>
            <w:rStyle w:val="Hyperlink"/>
          </w:rPr>
          <w:t>MnDOT SRTS website</w:t>
        </w:r>
      </w:hyperlink>
      <w:r w:rsidRPr="00A33E2E">
        <w:t>.</w:t>
      </w:r>
    </w:p>
    <w:p w14:paraId="29E97BEC" w14:textId="77777777" w:rsidR="00A33E2E" w:rsidRPr="00A33E2E" w:rsidRDefault="00A92555" w:rsidP="00A33E2E">
      <w:sdt>
        <w:sdtPr>
          <w:id w:val="572472459"/>
        </w:sdtPr>
        <w:sdtEndPr/>
        <w:sdtContent>
          <w:r w:rsidR="00A33E2E" w:rsidRPr="00A33E2E">
            <w:rPr>
              <w:rFonts w:ascii="Segoe UI Symbol" w:hAnsi="Segoe UI Symbol" w:cs="Segoe UI Symbol"/>
            </w:rPr>
            <w:t>☐</w:t>
          </w:r>
        </w:sdtContent>
      </w:sdt>
      <w:r w:rsidR="00A33E2E" w:rsidRPr="00A33E2E">
        <w:t xml:space="preserve"> Check the box to indicate that the applicant understands this requirement and will submit data to the National Center for SRTS within one year of project completion.</w:t>
      </w:r>
    </w:p>
    <w:bookmarkEnd w:id="6"/>
    <w:p w14:paraId="7D43DC61" w14:textId="77777777" w:rsidR="00A33E2E" w:rsidRPr="00A33E2E" w:rsidRDefault="00A33E2E" w:rsidP="00A33E2E">
      <w:pPr>
        <w:pStyle w:val="Heading1"/>
      </w:pPr>
      <w:r w:rsidRPr="00A33E2E">
        <w:t>Transit and Travel Demand Management (TDM) Projects Only</w:t>
      </w:r>
    </w:p>
    <w:p w14:paraId="2F6A78AA" w14:textId="77777777" w:rsidR="00A33E2E" w:rsidRPr="00A33E2E" w:rsidRDefault="00A33E2E" w:rsidP="00A33E2E">
      <w:pPr>
        <w:numPr>
          <w:ilvl w:val="0"/>
          <w:numId w:val="39"/>
        </w:numPr>
      </w:pPr>
      <w:r w:rsidRPr="00A33E2E">
        <w:rPr>
          <w:b/>
        </w:rPr>
        <w:t>Transit Expansion projects only:</w:t>
      </w:r>
      <w:r w:rsidRPr="00A33E2E">
        <w:t xml:space="preserve"> The project must provide a new or expanded transit facility or service. </w:t>
      </w:r>
    </w:p>
    <w:p w14:paraId="22A3DC50" w14:textId="77777777" w:rsidR="00A33E2E" w:rsidRPr="00A33E2E" w:rsidRDefault="00A92555" w:rsidP="00A33E2E">
      <w:sdt>
        <w:sdtPr>
          <w:id w:val="10162183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347B8A4" w14:textId="3AC45EC0" w:rsidR="00A33E2E" w:rsidRPr="00A33E2E" w:rsidRDefault="00A33E2E" w:rsidP="00A33E2E">
      <w:pPr>
        <w:numPr>
          <w:ilvl w:val="0"/>
          <w:numId w:val="39"/>
        </w:numPr>
      </w:pPr>
      <w:r w:rsidRPr="00A33E2E">
        <w:rPr>
          <w:b/>
        </w:rPr>
        <w:t xml:space="preserve">Transit Expansion projects only: </w:t>
      </w:r>
      <w:bookmarkStart w:id="7" w:name="_Hlk25056684"/>
      <w:r w:rsidRPr="00A33E2E">
        <w:t>The applicant must have the capital and operating funds necessary to implement the entire project</w:t>
      </w:r>
      <w:r w:rsidR="00A625F2">
        <w:t xml:space="preserve"> </w:t>
      </w:r>
      <w:r w:rsidR="00A625F2" w:rsidRPr="00A625F2">
        <w:t xml:space="preserve">and commit to continuing </w:t>
      </w:r>
      <w:r w:rsidR="00EE0F2F">
        <w:t xml:space="preserve">to fund </w:t>
      </w:r>
      <w:r w:rsidR="00A625F2" w:rsidRPr="00A625F2">
        <w:t>the service or facility project beyond the initial three-year funding period for transit operating funds</w:t>
      </w:r>
      <w:r w:rsidR="00EE0F2F">
        <w:t xml:space="preserve"> if the </w:t>
      </w:r>
      <w:r w:rsidR="008A2345">
        <w:t xml:space="preserve">applicant continues the </w:t>
      </w:r>
      <w:r w:rsidR="00EE0F2F">
        <w:t>project</w:t>
      </w:r>
      <w:r w:rsidRPr="00A33E2E">
        <w:t>.</w:t>
      </w:r>
      <w:bookmarkEnd w:id="7"/>
    </w:p>
    <w:p w14:paraId="71831B4E" w14:textId="77777777" w:rsidR="00A33E2E" w:rsidRPr="00A33E2E" w:rsidRDefault="00A92555" w:rsidP="00A33E2E">
      <w:sdt>
        <w:sdtPr>
          <w:id w:val="167584216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BB743A" w14:textId="77777777" w:rsidR="00A33E2E" w:rsidRPr="00A33E2E" w:rsidRDefault="00A33E2E" w:rsidP="00A33E2E">
      <w:pPr>
        <w:numPr>
          <w:ilvl w:val="0"/>
          <w:numId w:val="39"/>
        </w:numPr>
      </w:pPr>
      <w:r w:rsidRPr="00A33E2E">
        <w:rPr>
          <w:b/>
        </w:rPr>
        <w:t xml:space="preserve">Transit Expansion and Transit Modernization projects only: </w:t>
      </w:r>
      <w:r w:rsidRPr="00A33E2E">
        <w:t xml:space="preserve">The project is not eligible for either capital or operating funds if the corresponding capital or operating costs have been funded in a previous solicitation. However, Transit Modernization projects are eligible to apply in multiple solicitations if new project elements are being added with each application.  </w:t>
      </w:r>
      <w:bookmarkStart w:id="8" w:name="_Hlk484080872"/>
      <w:r w:rsidRPr="00A33E2E">
        <w:t xml:space="preserve">Each transit application </w:t>
      </w:r>
      <w:bookmarkStart w:id="9" w:name="_Hlk494387430"/>
      <w:r w:rsidRPr="00A33E2E">
        <w:t xml:space="preserve">must show independent utility and the points awarded in the application should only account for the improvements listed in the application. </w:t>
      </w:r>
      <w:bookmarkEnd w:id="8"/>
      <w:bookmarkEnd w:id="9"/>
    </w:p>
    <w:p w14:paraId="2B66AD6A" w14:textId="77777777" w:rsidR="00A33E2E" w:rsidRPr="00A33E2E" w:rsidRDefault="00A92555" w:rsidP="00A33E2E">
      <w:sdt>
        <w:sdtPr>
          <w:id w:val="99761455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D1774E8" w14:textId="77777777" w:rsidR="00A33E2E" w:rsidRPr="00A33E2E" w:rsidRDefault="00A33E2E" w:rsidP="00A33E2E">
      <w:pPr>
        <w:numPr>
          <w:ilvl w:val="0"/>
          <w:numId w:val="41"/>
        </w:numPr>
      </w:pPr>
      <w:r w:rsidRPr="00A33E2E">
        <w:rPr>
          <w:b/>
        </w:rPr>
        <w:lastRenderedPageBreak/>
        <w:t xml:space="preserve">Transit Expansion and Transit Modernization projects only: </w:t>
      </w:r>
      <w:r w:rsidRPr="00A33E2E">
        <w:t>The applicant must affirm that they are able to implement a Federal Transit Administration (FTA) funded project in accordance with the grant application, Master Agreement, and all applicable laws and regulations, using sound management practices.  Furthermore, the applicant must certify that they have the technical capacity to carry out the proposed project and manage FTA grants in accordance with the grant agreement, sub recipient grant agreement (if applicable), and with all applicable laws.  The applicant must certify that they have adequate staffing levels, staff training and experience, documented procedures, ability to submit required reports correctly and on time, ability to maintain project equipment, and ability to comply with FTA and grantee requirements.</w:t>
      </w:r>
    </w:p>
    <w:p w14:paraId="27ECA101" w14:textId="77777777" w:rsidR="00A33E2E" w:rsidRPr="00A33E2E" w:rsidRDefault="00A92555" w:rsidP="00A33E2E">
      <w:sdt>
        <w:sdtPr>
          <w:id w:val="1892691108"/>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3BE96A19"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0" w:name="_Hlk494387561"/>
      <w:r w:rsidRPr="00A33E2E">
        <w:t xml:space="preserve">must be properly categorized as a subrecipient in accordance with </w:t>
      </w:r>
      <w:hyperlink r:id="rId19" w:history="1">
        <w:r w:rsidRPr="00A33E2E">
          <w:rPr>
            <w:rStyle w:val="Hyperlink"/>
          </w:rPr>
          <w:t>2CFR200.330</w:t>
        </w:r>
      </w:hyperlink>
      <w:r w:rsidRPr="00A33E2E">
        <w:t>.</w:t>
      </w:r>
      <w:bookmarkEnd w:id="10"/>
    </w:p>
    <w:p w14:paraId="0498068B" w14:textId="77777777" w:rsidR="00A33E2E" w:rsidRPr="00A33E2E" w:rsidRDefault="00A92555" w:rsidP="00A33E2E">
      <w:sdt>
        <w:sdtPr>
          <w:id w:val="1454834710"/>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73FC495"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1" w:name="_Hlk494387581"/>
      <w:r w:rsidRPr="00A33E2E">
        <w:t xml:space="preserve">must adhere to Subpart E Cost Principles of </w:t>
      </w:r>
      <w:hyperlink r:id="rId20" w:history="1">
        <w:r w:rsidRPr="00A33E2E">
          <w:rPr>
            <w:rStyle w:val="Hyperlink"/>
          </w:rPr>
          <w:t>2CFR200</w:t>
        </w:r>
      </w:hyperlink>
      <w:r w:rsidRPr="00A33E2E">
        <w:t xml:space="preserve"> under the proposed subaward.</w:t>
      </w:r>
      <w:bookmarkEnd w:id="11"/>
    </w:p>
    <w:p w14:paraId="446569E9" w14:textId="77777777" w:rsidR="00A33E2E" w:rsidRPr="00A33E2E" w:rsidRDefault="00A92555" w:rsidP="00A33E2E">
      <w:sdt>
        <w:sdtPr>
          <w:id w:val="-11270739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209DCE" w14:textId="77777777" w:rsidR="00A33E2E" w:rsidRPr="00FC0316" w:rsidRDefault="00A33E2E" w:rsidP="00A33E2E"/>
    <w:sectPr w:rsidR="00A33E2E" w:rsidRPr="00FC0316" w:rsidSect="00D32905">
      <w:headerReference w:type="even" r:id="rId21"/>
      <w:footerReference w:type="even" r:id="rId22"/>
      <w:footerReference w:type="default" r:id="rId2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B07D" w14:textId="77777777" w:rsidR="003B2281" w:rsidRDefault="003B2281" w:rsidP="008C4FA3">
      <w:r>
        <w:separator/>
      </w:r>
    </w:p>
    <w:p w14:paraId="591C730A" w14:textId="77777777" w:rsidR="003B2281" w:rsidRDefault="003B2281"/>
  </w:endnote>
  <w:endnote w:type="continuationSeparator" w:id="0">
    <w:p w14:paraId="5982E8B1" w14:textId="77777777" w:rsidR="003B2281" w:rsidRDefault="003B2281" w:rsidP="008C4FA3">
      <w:r>
        <w:continuationSeparator/>
      </w:r>
    </w:p>
    <w:p w14:paraId="0E25B495" w14:textId="77777777" w:rsidR="003B2281" w:rsidRDefault="003B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852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CAACEC8" w14:textId="77777777" w:rsidR="00785C9E" w:rsidRDefault="00785C9E" w:rsidP="009B2F9C">
    <w:pPr>
      <w:pStyle w:val="Footer"/>
      <w:ind w:firstLine="360"/>
    </w:pPr>
  </w:p>
  <w:p w14:paraId="1FCBC69E"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365924"/>
      <w:docPartObj>
        <w:docPartGallery w:val="Page Numbers (Bottom of Page)"/>
        <w:docPartUnique/>
      </w:docPartObj>
    </w:sdtPr>
    <w:sdtEndPr>
      <w:rPr>
        <w:color w:val="7F7F7F" w:themeColor="background1" w:themeShade="7F"/>
        <w:spacing w:val="60"/>
      </w:rPr>
    </w:sdtEndPr>
    <w:sdtContent>
      <w:p w14:paraId="1884278C" w14:textId="5F86AC1C" w:rsidR="00A33E2E" w:rsidRDefault="00A33E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806B37" w14:textId="77777777" w:rsidR="00A33E2E" w:rsidRDefault="00A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5647F" w14:textId="77777777" w:rsidR="003B2281" w:rsidRDefault="003B2281" w:rsidP="008C4FA3">
      <w:r>
        <w:separator/>
      </w:r>
    </w:p>
    <w:p w14:paraId="743D446F" w14:textId="77777777" w:rsidR="003B2281" w:rsidRDefault="003B2281"/>
  </w:footnote>
  <w:footnote w:type="continuationSeparator" w:id="0">
    <w:p w14:paraId="15595524" w14:textId="77777777" w:rsidR="003B2281" w:rsidRDefault="003B2281" w:rsidP="008C4FA3">
      <w:r>
        <w:continuationSeparator/>
      </w:r>
    </w:p>
    <w:p w14:paraId="1F23F091" w14:textId="77777777" w:rsidR="003B2281" w:rsidRDefault="003B2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CF03" w14:textId="77777777" w:rsidR="00785C9E" w:rsidRDefault="00785C9E" w:rsidP="00711226">
    <w:pPr>
      <w:tabs>
        <w:tab w:val="center" w:pos="5040"/>
        <w:tab w:val="right" w:pos="10080"/>
      </w:tabs>
    </w:pPr>
    <w:r>
      <w:t>[Type text]</w:t>
    </w:r>
    <w:r>
      <w:tab/>
      <w:t>[Type text]</w:t>
    </w:r>
    <w:r>
      <w:tab/>
      <w:t>[Type text]</w:t>
    </w:r>
  </w:p>
  <w:p w14:paraId="406177C3" w14:textId="77777777" w:rsidR="00785C9E" w:rsidRDefault="00785C9E"/>
  <w:p w14:paraId="763C4D3A" w14:textId="77777777" w:rsidR="00785C9E" w:rsidRDefault="0078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3A87"/>
    <w:multiLevelType w:val="multilevel"/>
    <w:tmpl w:val="65B66614"/>
    <w:lvl w:ilvl="0">
      <w:start w:val="1"/>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71E3572"/>
    <w:multiLevelType w:val="multilevel"/>
    <w:tmpl w:val="286E4BEA"/>
    <w:lvl w:ilvl="0">
      <w:start w:val="7"/>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0CEC6AB9"/>
    <w:multiLevelType w:val="singleLevel"/>
    <w:tmpl w:val="8362B538"/>
    <w:lvl w:ilvl="0">
      <w:start w:val="3"/>
      <w:numFmt w:val="decimal"/>
      <w:lvlText w:val="%1."/>
      <w:lvlJc w:val="left"/>
      <w:pPr>
        <w:tabs>
          <w:tab w:val="num" w:pos="360"/>
        </w:tabs>
        <w:ind w:left="360" w:hanging="360"/>
      </w:pPr>
      <w:rPr>
        <w:rFonts w:hint="default"/>
      </w:rPr>
    </w:lvl>
  </w:abstractNum>
  <w:abstractNum w:abstractNumId="1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18E0513"/>
    <w:multiLevelType w:val="singleLevel"/>
    <w:tmpl w:val="DFC2C3FA"/>
    <w:lvl w:ilvl="0">
      <w:start w:val="1"/>
      <w:numFmt w:val="decimal"/>
      <w:lvlText w:val="%1."/>
      <w:lvlJc w:val="left"/>
      <w:pPr>
        <w:tabs>
          <w:tab w:val="num" w:pos="360"/>
        </w:tabs>
        <w:ind w:left="360" w:hanging="360"/>
      </w:pPr>
      <w:rPr>
        <w:rFonts w:hint="default"/>
      </w:rPr>
    </w:lvl>
  </w:abstractNum>
  <w:abstractNum w:abstractNumId="21"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E4108"/>
    <w:multiLevelType w:val="multilevel"/>
    <w:tmpl w:val="F904D64E"/>
    <w:lvl w:ilvl="0">
      <w:start w:val="12"/>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E130D05"/>
    <w:multiLevelType w:val="singleLevel"/>
    <w:tmpl w:val="BCB026BE"/>
    <w:lvl w:ilvl="0">
      <w:start w:val="1"/>
      <w:numFmt w:val="decimal"/>
      <w:lvlText w:val="%1."/>
      <w:lvlJc w:val="left"/>
      <w:pPr>
        <w:ind w:left="360" w:hanging="360"/>
      </w:pPr>
      <w:rPr>
        <w:rFonts w:hint="default"/>
      </w:rPr>
    </w:lvl>
  </w:abstractNum>
  <w:abstractNum w:abstractNumId="25" w15:restartNumberingAfterBreak="0">
    <w:nsid w:val="3FBE21C3"/>
    <w:multiLevelType w:val="hybridMultilevel"/>
    <w:tmpl w:val="A066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6DDD74B0"/>
    <w:multiLevelType w:val="multilevel"/>
    <w:tmpl w:val="2182C638"/>
    <w:lvl w:ilvl="0">
      <w:start w:val="13"/>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4DE45A1"/>
    <w:multiLevelType w:val="multilevel"/>
    <w:tmpl w:val="7EBA259A"/>
    <w:lvl w:ilvl="0">
      <w:start w:val="4"/>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E6365BA"/>
    <w:multiLevelType w:val="singleLevel"/>
    <w:tmpl w:val="3412F30E"/>
    <w:lvl w:ilvl="0">
      <w:start w:val="8"/>
      <w:numFmt w:val="decimal"/>
      <w:lvlText w:val="%1."/>
      <w:lvlJc w:val="left"/>
      <w:pPr>
        <w:tabs>
          <w:tab w:val="num" w:pos="360"/>
        </w:tabs>
        <w:ind w:left="360" w:hanging="360"/>
      </w:pPr>
      <w:rPr>
        <w:rFonts w:hint="default"/>
      </w:rPr>
    </w:lvl>
  </w:abstractNum>
  <w:num w:numId="1">
    <w:abstractNumId w:val="28"/>
  </w:num>
  <w:num w:numId="2">
    <w:abstractNumId w:val="17"/>
  </w:num>
  <w:num w:numId="3">
    <w:abstractNumId w:val="33"/>
  </w:num>
  <w:num w:numId="4">
    <w:abstractNumId w:val="32"/>
  </w:num>
  <w:num w:numId="5">
    <w:abstractNumId w:val="19"/>
  </w:num>
  <w:num w:numId="6">
    <w:abstractNumId w:val="12"/>
  </w:num>
  <w:num w:numId="7">
    <w:abstractNumId w:val="38"/>
  </w:num>
  <w:num w:numId="8">
    <w:abstractNumId w:val="23"/>
  </w:num>
  <w:num w:numId="9">
    <w:abstractNumId w:val="27"/>
  </w:num>
  <w:num w:numId="10">
    <w:abstractNumId w:val="18"/>
  </w:num>
  <w:num w:numId="11">
    <w:abstractNumId w:val="14"/>
  </w:num>
  <w:num w:numId="12">
    <w:abstractNumId w:val="29"/>
  </w:num>
  <w:num w:numId="13">
    <w:abstractNumId w:val="31"/>
  </w:num>
  <w:num w:numId="14">
    <w:abstractNumId w:val="34"/>
  </w:num>
  <w:num w:numId="15">
    <w:abstractNumId w:val="30"/>
  </w:num>
  <w:num w:numId="16">
    <w:abstractNumId w:val="10"/>
  </w:num>
  <w:num w:numId="17">
    <w:abstractNumId w:val="16"/>
  </w:num>
  <w:num w:numId="18">
    <w:abstractNumId w:val="16"/>
  </w:num>
  <w:num w:numId="19">
    <w:abstractNumId w:val="16"/>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7"/>
  </w:num>
  <w:num w:numId="34">
    <w:abstractNumId w:val="26"/>
  </w:num>
  <w:num w:numId="35">
    <w:abstractNumId w:val="25"/>
  </w:num>
  <w:num w:numId="36">
    <w:abstractNumId w:val="21"/>
  </w:num>
  <w:num w:numId="37">
    <w:abstractNumId w:val="22"/>
  </w:num>
  <w:num w:numId="38">
    <w:abstractNumId w:val="11"/>
  </w:num>
  <w:num w:numId="39">
    <w:abstractNumId w:val="20"/>
  </w:num>
  <w:num w:numId="40">
    <w:abstractNumId w:val="15"/>
  </w:num>
  <w:num w:numId="41">
    <w:abstractNumId w:val="39"/>
  </w:num>
  <w:num w:numId="42">
    <w:abstractNumId w:val="40"/>
  </w:num>
  <w:num w:numId="43">
    <w:abstractNumId w:val="13"/>
  </w:num>
  <w:num w:numId="44">
    <w:abstractNumId w:val="36"/>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tsoukos, Elaine">
    <w15:presenceInfo w15:providerId="AD" w15:userId="S::elaine.koutsoukos@metc.state.mn.us::8be08561-f106-406b-84aa-914e02273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US" w:vendorID="64" w:dllVersion="6" w:nlCheck="1" w:checkStyle="1"/>
  <w:activeWritingStyle w:appName="MSWord" w:lang="en-US" w:vendorID="64" w:dllVersion="0" w:nlCheck="1" w:checkStyle="0"/>
  <w:proofState w:spelling="clean"/>
  <w:attachedTemplate r:id="rId1"/>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FC0316"/>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26B0"/>
    <w:rsid w:val="00226C98"/>
    <w:rsid w:val="00253FEB"/>
    <w:rsid w:val="0028086A"/>
    <w:rsid w:val="002B5C17"/>
    <w:rsid w:val="003007CF"/>
    <w:rsid w:val="00322CFA"/>
    <w:rsid w:val="00322F97"/>
    <w:rsid w:val="003500B7"/>
    <w:rsid w:val="0036754E"/>
    <w:rsid w:val="0039675B"/>
    <w:rsid w:val="003B2281"/>
    <w:rsid w:val="004069E9"/>
    <w:rsid w:val="0041614B"/>
    <w:rsid w:val="004337FB"/>
    <w:rsid w:val="004353D9"/>
    <w:rsid w:val="00462AA7"/>
    <w:rsid w:val="004908E8"/>
    <w:rsid w:val="004C1678"/>
    <w:rsid w:val="00501C82"/>
    <w:rsid w:val="00511248"/>
    <w:rsid w:val="0052192A"/>
    <w:rsid w:val="0059703B"/>
    <w:rsid w:val="005B51A0"/>
    <w:rsid w:val="005C0BE9"/>
    <w:rsid w:val="005D143E"/>
    <w:rsid w:val="005D4123"/>
    <w:rsid w:val="005E577D"/>
    <w:rsid w:val="005E72E5"/>
    <w:rsid w:val="00613B45"/>
    <w:rsid w:val="00625CEB"/>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E2FB1"/>
    <w:rsid w:val="007F5106"/>
    <w:rsid w:val="007F7BFA"/>
    <w:rsid w:val="00836025"/>
    <w:rsid w:val="0083677B"/>
    <w:rsid w:val="008409C8"/>
    <w:rsid w:val="00847C70"/>
    <w:rsid w:val="00865BC7"/>
    <w:rsid w:val="008A2345"/>
    <w:rsid w:val="008A2774"/>
    <w:rsid w:val="008C4FA3"/>
    <w:rsid w:val="008D7D05"/>
    <w:rsid w:val="00902BA7"/>
    <w:rsid w:val="00910BBE"/>
    <w:rsid w:val="00941478"/>
    <w:rsid w:val="00996502"/>
    <w:rsid w:val="009B2F9C"/>
    <w:rsid w:val="009C73C4"/>
    <w:rsid w:val="009D05CB"/>
    <w:rsid w:val="009D253E"/>
    <w:rsid w:val="009E3697"/>
    <w:rsid w:val="009F2A77"/>
    <w:rsid w:val="009F4A9E"/>
    <w:rsid w:val="00A17D4B"/>
    <w:rsid w:val="00A33E2E"/>
    <w:rsid w:val="00A625F2"/>
    <w:rsid w:val="00A63BB6"/>
    <w:rsid w:val="00A74EE6"/>
    <w:rsid w:val="00A84B83"/>
    <w:rsid w:val="00A8657D"/>
    <w:rsid w:val="00A86A77"/>
    <w:rsid w:val="00A86E19"/>
    <w:rsid w:val="00A91ECD"/>
    <w:rsid w:val="00A92555"/>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E43A6"/>
    <w:rsid w:val="00CF3C99"/>
    <w:rsid w:val="00D00D74"/>
    <w:rsid w:val="00D01552"/>
    <w:rsid w:val="00D042F1"/>
    <w:rsid w:val="00D20730"/>
    <w:rsid w:val="00D2207A"/>
    <w:rsid w:val="00D32905"/>
    <w:rsid w:val="00D412AE"/>
    <w:rsid w:val="00D5278D"/>
    <w:rsid w:val="00D55C82"/>
    <w:rsid w:val="00D72F20"/>
    <w:rsid w:val="00D84948"/>
    <w:rsid w:val="00DF29D9"/>
    <w:rsid w:val="00E0128D"/>
    <w:rsid w:val="00E0319B"/>
    <w:rsid w:val="00E05BFC"/>
    <w:rsid w:val="00E11F95"/>
    <w:rsid w:val="00E575B5"/>
    <w:rsid w:val="00E62373"/>
    <w:rsid w:val="00E648C7"/>
    <w:rsid w:val="00E67A14"/>
    <w:rsid w:val="00E73B94"/>
    <w:rsid w:val="00EB314A"/>
    <w:rsid w:val="00EE0F2F"/>
    <w:rsid w:val="00EE74E7"/>
    <w:rsid w:val="00F00DB1"/>
    <w:rsid w:val="00F16E9F"/>
    <w:rsid w:val="00F24B67"/>
    <w:rsid w:val="00F439A3"/>
    <w:rsid w:val="00F549E3"/>
    <w:rsid w:val="00F54B99"/>
    <w:rsid w:val="00F574CF"/>
    <w:rsid w:val="00F67A73"/>
    <w:rsid w:val="00F9478B"/>
    <w:rsid w:val="00FC0316"/>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2E6ABD"/>
  <w15:docId w15:val="{B2EE59B3-AEDE-419C-AF0C-6734E309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FC0316"/>
    <w:rPr>
      <w:color w:val="605E5C"/>
      <w:shd w:val="clear" w:color="auto" w:fill="E1DFDD"/>
    </w:rPr>
  </w:style>
  <w:style w:type="paragraph" w:styleId="ListParagraph">
    <w:name w:val="List Paragraph"/>
    <w:basedOn w:val="Normal"/>
    <w:uiPriority w:val="34"/>
    <w:qFormat/>
    <w:rsid w:val="00FC0316"/>
    <w:pPr>
      <w:ind w:left="720"/>
      <w:contextualSpacing/>
    </w:pPr>
  </w:style>
  <w:style w:type="table" w:styleId="GridTable4-Accent1">
    <w:name w:val="Grid Table 4 Accent 1"/>
    <w:basedOn w:val="TableNormal"/>
    <w:uiPriority w:val="49"/>
    <w:rsid w:val="00A33E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3477">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J.Corbett@state.mn.us" TargetMode="External"/><Relationship Id="rId18" Type="http://schemas.openxmlformats.org/officeDocument/2006/relationships/hyperlink" Target="http://www.dot.state.mn.us/saferou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hwa.dot.gov/preservation/082708.cfm" TargetMode="External"/><Relationship Id="rId17" Type="http://schemas.openxmlformats.org/officeDocument/2006/relationships/hyperlink" Target="http://www.saferoutesinfo.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aferoutesdata.org/downloads/Parent_Survey_English.pdf" TargetMode="External"/><Relationship Id="rId20" Type="http://schemas.openxmlformats.org/officeDocument/2006/relationships/hyperlink" Target="https://www.gpo.gov/fdsys/pkg/CFR-2014-title2-vol1/pdf/CFR-2014-title2-vol1-part2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feroutesdata.org/downloads/SRTS_Two_Day_Tally.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po.gov/fdsys/pkg/CFR-2014-title2-vol1/pdf/CFR-2014-title2-vol1-sec200-3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water/salt-applicator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A1C6-BADC-4DE3-8AF8-29737974E0D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239AD6A-E5C8-40F9-A703-9535346F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F030D1-569E-4BD2-A562-E2576D61435C}">
  <ds:schemaRefs>
    <ds:schemaRef ds:uri="http://schemas.microsoft.com/sharepoint/v3/contenttype/forms"/>
  </ds:schemaRefs>
</ds:datastoreItem>
</file>

<file path=customXml/itemProps4.xml><?xml version="1.0" encoding="utf-8"?>
<ds:datastoreItem xmlns:ds="http://schemas.openxmlformats.org/officeDocument/2006/customXml" ds:itemID="{A5B429A9-086B-44CD-931F-842D4198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132</TotalTime>
  <Pages>6</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15</cp:revision>
  <cp:lastPrinted>2012-08-30T14:29:00Z</cp:lastPrinted>
  <dcterms:created xsi:type="dcterms:W3CDTF">2019-09-20T15:52:00Z</dcterms:created>
  <dcterms:modified xsi:type="dcterms:W3CDTF">2020-04-16T17:17:00Z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